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Martin Rodriguez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Griffin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 12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February 2013  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“The World is too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U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(117 Words: B+)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35A4">
        <w:rPr>
          <w:rFonts w:ascii="Times New Roman" w:hAnsi="Times New Roman" w:cs="Times New Roman"/>
          <w:color w:val="000000"/>
          <w:sz w:val="24"/>
          <w:szCs w:val="24"/>
        </w:rPr>
        <w:t>William Wordsworth</w:t>
      </w:r>
    </w:p>
    <w:p w:rsidR="00DE21CD" w:rsidRPr="000935A4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ins w:id="0" w:author="6393rodriguez" w:date="2013-02-08T10:53:00Z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THE world is too much with us; late and soon,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-A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ins w:id="1" w:author="6393rodriguez" w:date="2013-02-08T10:5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2" w:author="6393rodriguez" w:date="2013-02-08T10:53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The world is small with us in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it.</w:t>
        </w:r>
      </w:ins>
      <w:del w:id="3" w:author="6393rodriguez" w:date="2013-02-08T10:53:00Z">
        <w:r w:rsidRPr="000935A4" w:rsidDel="00DE21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</w:del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Getting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spending, we lay waste our powers: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ins w:id="4" w:author="6393rodriguez" w:date="2013-02-08T10:54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" w:author="6393rodriguez" w:date="2013-02-08T10:54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No matter what we get we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’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ll lay and our energy will go.</w:t>
        </w:r>
      </w:ins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Little we see in Nature that is ours;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</w:p>
    <w:p w:rsidR="00DE21CD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ins w:id="6" w:author="6393rodriguez" w:date="2013-02-08T10:5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" w:author="6393rodriguez" w:date="2013-02-08T10:54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Little bit that we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obsorved</w:t>
        </w:r>
      </w:ins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given our hearts away, a sordid boon!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</w:p>
    <w:p w:rsidR="00DE21CD" w:rsidRPr="000935A4" w:rsidRDefault="00DE21CD" w:rsidP="00DE21C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ins w:id="8" w:author="6393rodriguez" w:date="2013-02-08T10:5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We let go of our heart like a poor boom.</w:t>
        </w:r>
      </w:ins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This Sea that </w:t>
      </w:r>
      <w:proofErr w:type="spell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bares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bosom to the moon;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winds that will be howling at all hours,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are up-gathered now like sleeping flowers;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 this, for everything, we are out of tune;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 moves us not.—Great God! I'd rather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Pagan suckled in a creed outworn;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 might I, standing on this pleasant lea,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Have glimpses that would make me less forlorn;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Have sight of Proteus rising from the sea;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 hear old Triton blow his </w:t>
      </w:r>
      <w:proofErr w:type="spell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wreathèd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</w:p>
    <w:p w:rsidR="008D09FE" w:rsidRDefault="008D09FE" w:rsidP="00DE21CD">
      <w:pPr>
        <w:pStyle w:val="NoSpacing"/>
      </w:pPr>
    </w:p>
    <w:sectPr w:rsidR="008D09FE" w:rsidSect="008D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DE21CD"/>
    <w:rsid w:val="000F1D8E"/>
    <w:rsid w:val="008D09FE"/>
    <w:rsid w:val="00D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6393rodriguez</dc:creator>
  <cp:lastModifiedBy>6393rodriguez</cp:lastModifiedBy>
  <cp:revision>1</cp:revision>
  <dcterms:created xsi:type="dcterms:W3CDTF">2013-02-08T15:44:00Z</dcterms:created>
  <dcterms:modified xsi:type="dcterms:W3CDTF">2013-02-08T15:56:00Z</dcterms:modified>
</cp:coreProperties>
</file>