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0" w:rsidRPr="001C7CC1" w:rsidRDefault="00AB2CD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Martin Rodriguez</w:t>
      </w:r>
    </w:p>
    <w:p w:rsidR="00AB2CD6" w:rsidRPr="001C7CC1" w:rsidRDefault="00AB2CD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Dr. Griffin</w:t>
      </w:r>
    </w:p>
    <w:p w:rsidR="00AB2CD6" w:rsidRPr="001C7CC1" w:rsidRDefault="00AB2CD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Tech Prep 12</w:t>
      </w:r>
    </w:p>
    <w:p w:rsidR="00AB2CD6" w:rsidRPr="001C7CC1" w:rsidRDefault="00AB2CD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15 February 2013</w:t>
      </w:r>
    </w:p>
    <w:p w:rsidR="00AB2CD6" w:rsidRPr="001C7CC1" w:rsidRDefault="00AB2CD6" w:rsidP="00AB2CD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733" w:rsidRPr="001C7CC1" w:rsidRDefault="00D96733" w:rsidP="00AB2CD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"My Last Duchess"</w:t>
      </w:r>
    </w:p>
    <w:p w:rsidR="00D96733" w:rsidRPr="001C7CC1" w:rsidRDefault="001C7CC1" w:rsidP="001C7CC1">
      <w:pPr>
        <w:pStyle w:val="Quote"/>
        <w:ind w:left="3600" w:firstLine="0"/>
        <w:rPr>
          <w:sz w:val="24"/>
          <w:szCs w:val="24"/>
        </w:rPr>
      </w:pPr>
      <w:r w:rsidRPr="001C7CC1">
        <w:rPr>
          <w:sz w:val="24"/>
          <w:szCs w:val="24"/>
        </w:rPr>
        <w:t xml:space="preserve">          </w:t>
      </w:r>
      <w:r w:rsidR="00AB2CD6" w:rsidRPr="001C7CC1">
        <w:rPr>
          <w:sz w:val="24"/>
          <w:szCs w:val="24"/>
        </w:rPr>
        <w:t xml:space="preserve">By: </w:t>
      </w:r>
      <w:r w:rsidR="00D96733" w:rsidRPr="001C7CC1">
        <w:rPr>
          <w:sz w:val="24"/>
          <w:szCs w:val="24"/>
        </w:rPr>
        <w:t>Robert Browning</w:t>
      </w:r>
    </w:p>
    <w:p w:rsidR="003A181F" w:rsidRPr="001C7CC1" w:rsidRDefault="003A181F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181F" w:rsidRPr="001C7CC1" w:rsidRDefault="003A181F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733" w:rsidRPr="001C7CC1" w:rsidRDefault="00D96733" w:rsidP="00AB2CD6">
      <w:pPr>
        <w:pStyle w:val="NoSpacing"/>
        <w:spacing w:line="480" w:lineRule="auto"/>
        <w:rPr>
          <w:ins w:id="0" w:author="6393rodriguez" w:date="2013-02-19T10:31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That’s my last duchess painted on the wall,</w:t>
      </w:r>
      <w:r w:rsidR="00822B60" w:rsidRPr="001C7CC1">
        <w:rPr>
          <w:rFonts w:ascii="Times New Roman" w:hAnsi="Times New Roman" w:cs="Times New Roman"/>
          <w:sz w:val="24"/>
          <w:szCs w:val="24"/>
        </w:rPr>
        <w:t>-A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1" w:author="6393rodriguez" w:date="2013-02-19T10:31:00Z">
        <w:r w:rsidRPr="001C7CC1">
          <w:rPr>
            <w:rFonts w:ascii="Times New Roman" w:hAnsi="Times New Roman" w:cs="Times New Roman"/>
            <w:sz w:val="24"/>
            <w:szCs w:val="24"/>
          </w:rPr>
          <w:t>That’s my last wifes painting on the wall</w:t>
        </w:r>
      </w:ins>
      <w:ins w:id="2" w:author="6393rodriguez" w:date="2013-02-19T10:35:00Z">
        <w:r w:rsidRPr="001C7CC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3" w:author="6393rodriguez" w:date="2013-02-19T10:31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Looking as if she were alive. I call</w:t>
      </w:r>
      <w:r w:rsidR="00822B60" w:rsidRPr="001C7CC1">
        <w:rPr>
          <w:rFonts w:ascii="Times New Roman" w:hAnsi="Times New Roman" w:cs="Times New Roman"/>
          <w:sz w:val="24"/>
          <w:szCs w:val="24"/>
        </w:rPr>
        <w:t>-A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4" w:author="6393rodriguez" w:date="2013-02-19T10:31:00Z">
        <w:r w:rsidRPr="001C7CC1">
          <w:rPr>
            <w:rFonts w:ascii="Times New Roman" w:hAnsi="Times New Roman" w:cs="Times New Roman"/>
            <w:sz w:val="24"/>
            <w:szCs w:val="24"/>
          </w:rPr>
          <w:t>It’s a realistic painting of her</w:t>
        </w:r>
      </w:ins>
      <w:ins w:id="5" w:author="6393rodriguez" w:date="2013-02-19T10:35:00Z">
        <w:r w:rsidRPr="001C7CC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6" w:author="6393rodriguez" w:date="2013-02-19T10:31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That piece a wonder, now</w:t>
      </w:r>
      <w:commentRangeStart w:id="7"/>
      <w:r w:rsidRPr="001C7CC1">
        <w:rPr>
          <w:rFonts w:ascii="Times New Roman" w:hAnsi="Times New Roman" w:cs="Times New Roman"/>
          <w:sz w:val="24"/>
          <w:szCs w:val="24"/>
        </w:rPr>
        <w:t xml:space="preserve">: Frà Pandolf’s </w:t>
      </w:r>
      <w:commentRangeEnd w:id="7"/>
      <w:r w:rsidR="00C35210" w:rsidRPr="001C7CC1">
        <w:rPr>
          <w:rStyle w:val="CommentReference"/>
          <w:sz w:val="24"/>
          <w:szCs w:val="24"/>
        </w:rPr>
        <w:commentReference w:id="7"/>
      </w:r>
      <w:r w:rsidRPr="001C7CC1">
        <w:rPr>
          <w:rFonts w:ascii="Times New Roman" w:hAnsi="Times New Roman" w:cs="Times New Roman"/>
          <w:sz w:val="24"/>
          <w:szCs w:val="24"/>
        </w:rPr>
        <w:t>hands</w:t>
      </w:r>
      <w:r w:rsidR="00822B60" w:rsidRPr="001C7CC1">
        <w:rPr>
          <w:rFonts w:ascii="Times New Roman" w:hAnsi="Times New Roman" w:cs="Times New Roman"/>
          <w:sz w:val="24"/>
          <w:szCs w:val="24"/>
        </w:rPr>
        <w:t>-B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8" w:author="6393rodriguez" w:date="2013-02-19T10:31:00Z">
        <w:r w:rsidRPr="001C7CC1">
          <w:rPr>
            <w:rFonts w:ascii="Times New Roman" w:hAnsi="Times New Roman" w:cs="Times New Roman"/>
            <w:sz w:val="24"/>
            <w:szCs w:val="24"/>
          </w:rPr>
          <w:t>The narra</w:t>
        </w:r>
      </w:ins>
      <w:ins w:id="9" w:author="6393rodriguez" w:date="2013-02-19T10:32:00Z">
        <w:r w:rsidRPr="001C7CC1">
          <w:rPr>
            <w:rFonts w:ascii="Times New Roman" w:hAnsi="Times New Roman" w:cs="Times New Roman"/>
            <w:sz w:val="24"/>
            <w:szCs w:val="24"/>
          </w:rPr>
          <w:t>tor thinks it is beautiful</w:t>
        </w:r>
      </w:ins>
      <w:ins w:id="10" w:author="6393rodriguez" w:date="2013-02-19T10:35:00Z">
        <w:r w:rsidRPr="001C7CC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11" w:author="6393rodriguez" w:date="2013-02-19T10:33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Worked busily a day, and there she stands.</w:t>
      </w:r>
      <w:r w:rsidR="00822B60" w:rsidRPr="001C7CC1">
        <w:rPr>
          <w:rFonts w:ascii="Times New Roman" w:hAnsi="Times New Roman" w:cs="Times New Roman"/>
          <w:sz w:val="24"/>
          <w:szCs w:val="24"/>
        </w:rPr>
        <w:t>-B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12" w:author="6393rodriguez" w:date="2013-02-19T10:33:00Z">
        <w:r w:rsidRPr="001C7CC1">
          <w:rPr>
            <w:rFonts w:ascii="Times New Roman" w:hAnsi="Times New Roman" w:cs="Times New Roman"/>
            <w:sz w:val="24"/>
            <w:szCs w:val="24"/>
          </w:rPr>
          <w:t>Painter took a lot of time to paint it</w:t>
        </w:r>
      </w:ins>
      <w:ins w:id="13" w:author="6393rodriguez" w:date="2013-02-19T10:35:00Z">
        <w:r w:rsidRPr="001C7CC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14" w:author="6393rodriguez" w:date="2013-02-19T10:34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Will’t please you sit and look at her? I said</w:t>
      </w:r>
      <w:r w:rsidR="00822B60" w:rsidRPr="001C7CC1">
        <w:rPr>
          <w:rFonts w:ascii="Times New Roman" w:hAnsi="Times New Roman" w:cs="Times New Roman"/>
          <w:sz w:val="24"/>
          <w:szCs w:val="24"/>
        </w:rPr>
        <w:t>-C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15" w:author="6393rodriguez" w:date="2013-02-19T10:35:00Z">
        <w:r w:rsidRPr="001C7CC1">
          <w:rPr>
            <w:rFonts w:ascii="Times New Roman" w:hAnsi="Times New Roman" w:cs="Times New Roman"/>
            <w:sz w:val="24"/>
            <w:szCs w:val="24"/>
          </w:rPr>
          <w:t>The narrator asks for the listener or the reader to look at the painting.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16" w:author="6393rodriguez" w:date="2013-02-19T10:3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“Frà Pandolf” by design, for never read</w:t>
      </w:r>
      <w:r w:rsidR="0005683A" w:rsidRPr="001C7CC1">
        <w:rPr>
          <w:rFonts w:ascii="Times New Roman" w:hAnsi="Times New Roman" w:cs="Times New Roman"/>
          <w:sz w:val="24"/>
          <w:szCs w:val="24"/>
        </w:rPr>
        <w:t>-C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17" w:author="6393rodriguez" w:date="2013-02-19T10:38:00Z">
        <w:r w:rsidRPr="001C7CC1">
          <w:rPr>
            <w:rFonts w:ascii="Times New Roman" w:hAnsi="Times New Roman" w:cs="Times New Roman"/>
            <w:sz w:val="24"/>
            <w:szCs w:val="24"/>
          </w:rPr>
          <w:t xml:space="preserve">Fra Pandolf </w:t>
        </w:r>
      </w:ins>
      <w:ins w:id="18" w:author="6393rodriguez" w:date="2013-02-19T10:40:00Z">
        <w:r w:rsidRPr="001C7CC1">
          <w:rPr>
            <w:rFonts w:ascii="Times New Roman" w:hAnsi="Times New Roman" w:cs="Times New Roman"/>
            <w:sz w:val="24"/>
            <w:szCs w:val="24"/>
          </w:rPr>
          <w:t>intended</w:t>
        </w:r>
      </w:ins>
      <w:ins w:id="19" w:author="6393rodriguez" w:date="2013-02-19T10:38:00Z">
        <w:r w:rsidRPr="001C7CC1">
          <w:rPr>
            <w:rFonts w:ascii="Times New Roman" w:hAnsi="Times New Roman" w:cs="Times New Roman"/>
            <w:sz w:val="24"/>
            <w:szCs w:val="24"/>
          </w:rPr>
          <w:t xml:space="preserve"> the painting to be a certain way.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20" w:author="6393rodriguez" w:date="2013-02-19T10:39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 xml:space="preserve">Strangers like you that pictured </w:t>
      </w:r>
      <w:commentRangeStart w:id="21"/>
      <w:r w:rsidRPr="001C7CC1">
        <w:rPr>
          <w:rFonts w:ascii="Times New Roman" w:hAnsi="Times New Roman" w:cs="Times New Roman"/>
          <w:sz w:val="24"/>
          <w:szCs w:val="24"/>
        </w:rPr>
        <w:t>countenance</w:t>
      </w:r>
      <w:commentRangeEnd w:id="21"/>
      <w:r w:rsidR="00C35210" w:rsidRPr="001C7CC1">
        <w:rPr>
          <w:rStyle w:val="CommentReference"/>
          <w:sz w:val="24"/>
          <w:szCs w:val="24"/>
        </w:rPr>
        <w:commentReference w:id="21"/>
      </w:r>
      <w:r w:rsidRPr="001C7CC1">
        <w:rPr>
          <w:rFonts w:ascii="Times New Roman" w:hAnsi="Times New Roman" w:cs="Times New Roman"/>
          <w:sz w:val="24"/>
          <w:szCs w:val="24"/>
        </w:rPr>
        <w:t>,</w:t>
      </w:r>
      <w:r w:rsidR="0005683A" w:rsidRPr="001C7CC1">
        <w:rPr>
          <w:rFonts w:ascii="Times New Roman" w:hAnsi="Times New Roman" w:cs="Times New Roman"/>
          <w:sz w:val="24"/>
          <w:szCs w:val="24"/>
        </w:rPr>
        <w:t>-D</w:t>
      </w:r>
    </w:p>
    <w:p w:rsidR="00C35210" w:rsidRPr="001C7CC1" w:rsidRDefault="00C35210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22" w:author="6393rodriguez" w:date="2013-02-19T10:39:00Z">
        <w:r w:rsidRPr="001C7CC1">
          <w:rPr>
            <w:rFonts w:ascii="Times New Roman" w:hAnsi="Times New Roman" w:cs="Times New Roman"/>
            <w:sz w:val="24"/>
            <w:szCs w:val="24"/>
          </w:rPr>
          <w:t>People who didn’t know he, would not know the real duchess</w:t>
        </w:r>
      </w:ins>
      <w:ins w:id="23" w:author="6393rodriguez" w:date="2013-02-19T10:41:00Z">
        <w:r w:rsidR="00C90EAF" w:rsidRPr="001C7CC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24" w:author="6393rodriguez" w:date="2013-02-19T10:40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lastRenderedPageBreak/>
        <w:t xml:space="preserve">The depth and passion of its </w:t>
      </w:r>
      <w:commentRangeStart w:id="25"/>
      <w:r w:rsidRPr="001C7CC1">
        <w:rPr>
          <w:rFonts w:ascii="Times New Roman" w:hAnsi="Times New Roman" w:cs="Times New Roman"/>
          <w:sz w:val="24"/>
          <w:szCs w:val="24"/>
        </w:rPr>
        <w:t>earnest</w:t>
      </w:r>
      <w:commentRangeEnd w:id="25"/>
      <w:r w:rsidR="003A181F" w:rsidRPr="001C7CC1">
        <w:rPr>
          <w:rStyle w:val="CommentReference"/>
          <w:sz w:val="24"/>
          <w:szCs w:val="24"/>
        </w:rPr>
        <w:commentReference w:id="25"/>
      </w:r>
      <w:r w:rsidRPr="001C7CC1">
        <w:rPr>
          <w:rFonts w:ascii="Times New Roman" w:hAnsi="Times New Roman" w:cs="Times New Roman"/>
          <w:sz w:val="24"/>
          <w:szCs w:val="24"/>
        </w:rPr>
        <w:t xml:space="preserve"> glance,</w:t>
      </w:r>
      <w:r w:rsidR="0005683A" w:rsidRPr="001C7CC1">
        <w:rPr>
          <w:rFonts w:ascii="Times New Roman" w:hAnsi="Times New Roman" w:cs="Times New Roman"/>
          <w:sz w:val="24"/>
          <w:szCs w:val="24"/>
        </w:rPr>
        <w:t>-D</w:t>
      </w:r>
    </w:p>
    <w:p w:rsidR="00C35210" w:rsidRPr="001C7CC1" w:rsidRDefault="00C35210" w:rsidP="00AB2CD6">
      <w:pPr>
        <w:pStyle w:val="NoSpacing"/>
        <w:spacing w:line="480" w:lineRule="auto"/>
        <w:rPr>
          <w:ins w:id="26" w:author="6393rodriguez" w:date="2013-02-19T10:41:00Z"/>
          <w:rFonts w:ascii="Times New Roman" w:hAnsi="Times New Roman" w:cs="Times New Roman"/>
          <w:sz w:val="24"/>
          <w:szCs w:val="24"/>
        </w:rPr>
      </w:pPr>
      <w:ins w:id="27" w:author="6393rodriguez" w:date="2013-02-19T10:40:00Z">
        <w:r w:rsidRPr="001C7CC1">
          <w:rPr>
            <w:rFonts w:ascii="Times New Roman" w:hAnsi="Times New Roman" w:cs="Times New Roman"/>
            <w:sz w:val="24"/>
            <w:szCs w:val="24"/>
          </w:rPr>
          <w:t>The painting is more than the reality</w:t>
        </w:r>
      </w:ins>
      <w:ins w:id="28" w:author="6393rodriguez" w:date="2013-02-19T10:41:00Z">
        <w:r w:rsidR="00C90EAF" w:rsidRPr="001C7CC1">
          <w:rPr>
            <w:rFonts w:ascii="Times New Roman" w:hAnsi="Times New Roman" w:cs="Times New Roman"/>
            <w:sz w:val="24"/>
            <w:szCs w:val="24"/>
          </w:rPr>
          <w:t xml:space="preserve"> of her passion and depth.</w:t>
        </w:r>
      </w:ins>
    </w:p>
    <w:p w:rsidR="00C90EAF" w:rsidRPr="001C7CC1" w:rsidRDefault="00C90EAF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29" w:author="6393rodriguez" w:date="2013-02-19T10:41:00Z">
        <w:r w:rsidRPr="001C7CC1"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___________________________________________________________________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30" w:author="6393rodriguez" w:date="2013-02-19T10:44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But to myself they turned (since none puts by</w:t>
      </w:r>
      <w:r w:rsidR="0005683A" w:rsidRPr="001C7CC1">
        <w:rPr>
          <w:rFonts w:ascii="Times New Roman" w:hAnsi="Times New Roman" w:cs="Times New Roman"/>
          <w:sz w:val="24"/>
          <w:szCs w:val="24"/>
        </w:rPr>
        <w:t>-E</w:t>
      </w:r>
    </w:p>
    <w:p w:rsidR="00C90EAF" w:rsidRPr="001C7CC1" w:rsidRDefault="00C90EAF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31" w:author="6393rodriguez" w:date="2013-02-19T10:44:00Z">
        <w:r w:rsidRPr="001C7CC1">
          <w:rPr>
            <w:rFonts w:ascii="Times New Roman" w:hAnsi="Times New Roman" w:cs="Times New Roman"/>
            <w:sz w:val="24"/>
            <w:szCs w:val="24"/>
          </w:rPr>
          <w:t>People who didn’t know her looked to me to find about her.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32" w:author="6393rodriguez" w:date="2013-02-19T10:4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The curtain I have drawn for you, but I)</w:t>
      </w:r>
      <w:r w:rsidR="0005683A" w:rsidRPr="001C7CC1">
        <w:rPr>
          <w:rFonts w:ascii="Times New Roman" w:hAnsi="Times New Roman" w:cs="Times New Roman"/>
          <w:sz w:val="24"/>
          <w:szCs w:val="24"/>
        </w:rPr>
        <w:t>-F</w:t>
      </w:r>
    </w:p>
    <w:p w:rsidR="00C90EAF" w:rsidRPr="001C7CC1" w:rsidRDefault="00C90EAF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33" w:author="6393rodriguez" w:date="2013-02-19T10:45:00Z">
        <w:r w:rsidRPr="001C7CC1">
          <w:rPr>
            <w:rFonts w:ascii="Times New Roman" w:hAnsi="Times New Roman" w:cs="Times New Roman"/>
            <w:sz w:val="24"/>
            <w:szCs w:val="24"/>
          </w:rPr>
          <w:t>I will reveal the truth about the duchess.</w:t>
        </w:r>
      </w:ins>
    </w:p>
    <w:p w:rsidR="00D96733" w:rsidRPr="001C7CC1" w:rsidDel="00C90EAF" w:rsidRDefault="00D96733" w:rsidP="00AB2CD6">
      <w:pPr>
        <w:pStyle w:val="NoSpacing"/>
        <w:spacing w:line="480" w:lineRule="auto"/>
        <w:rPr>
          <w:del w:id="34" w:author="6393rodriguez" w:date="2013-02-19T10:46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 xml:space="preserve">And seemed as they would ask me, if they </w:t>
      </w:r>
      <w:commentRangeStart w:id="35"/>
      <w:r w:rsidRPr="001C7CC1">
        <w:rPr>
          <w:rFonts w:ascii="Times New Roman" w:hAnsi="Times New Roman" w:cs="Times New Roman"/>
          <w:sz w:val="24"/>
          <w:szCs w:val="24"/>
        </w:rPr>
        <w:t>durst</w:t>
      </w:r>
      <w:commentRangeEnd w:id="35"/>
      <w:r w:rsidR="003A181F" w:rsidRPr="001C7CC1">
        <w:rPr>
          <w:rStyle w:val="CommentReference"/>
          <w:sz w:val="24"/>
          <w:szCs w:val="24"/>
        </w:rPr>
        <w:commentReference w:id="35"/>
      </w:r>
      <w:r w:rsidRPr="001C7CC1">
        <w:rPr>
          <w:rFonts w:ascii="Times New Roman" w:hAnsi="Times New Roman" w:cs="Times New Roman"/>
          <w:sz w:val="24"/>
          <w:szCs w:val="24"/>
        </w:rPr>
        <w:t>,</w:t>
      </w:r>
      <w:r w:rsidR="0005683A" w:rsidRPr="001C7CC1">
        <w:rPr>
          <w:rFonts w:ascii="Times New Roman" w:hAnsi="Times New Roman" w:cs="Times New Roman"/>
          <w:sz w:val="24"/>
          <w:szCs w:val="24"/>
        </w:rPr>
        <w:t>-G</w:t>
      </w:r>
    </w:p>
    <w:p w:rsidR="00C90EAF" w:rsidRPr="001C7CC1" w:rsidRDefault="00C90EAF" w:rsidP="00AB2CD6">
      <w:pPr>
        <w:pStyle w:val="NoSpacing"/>
        <w:spacing w:line="480" w:lineRule="auto"/>
        <w:rPr>
          <w:ins w:id="36" w:author="6393rodriguez" w:date="2013-02-19T10:46:00Z"/>
          <w:rFonts w:ascii="Times New Roman" w:hAnsi="Times New Roman" w:cs="Times New Roman"/>
          <w:sz w:val="24"/>
          <w:szCs w:val="24"/>
        </w:rPr>
      </w:pPr>
      <w:ins w:id="37" w:author="6393rodriguez" w:date="2013-02-19T10:46:00Z">
        <w:r w:rsidRPr="001C7CC1">
          <w:rPr>
            <w:rFonts w:ascii="Times New Roman" w:hAnsi="Times New Roman" w:cs="Times New Roman"/>
            <w:sz w:val="24"/>
            <w:szCs w:val="24"/>
          </w:rPr>
          <w:t>The strangers would ask.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38" w:author="6393rodriguez" w:date="2013-02-19T10:46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How such a glance came there; so, not the first</w:t>
      </w:r>
      <w:r w:rsidR="0005683A" w:rsidRPr="001C7CC1">
        <w:rPr>
          <w:rFonts w:ascii="Times New Roman" w:hAnsi="Times New Roman" w:cs="Times New Roman"/>
          <w:sz w:val="24"/>
          <w:szCs w:val="24"/>
        </w:rPr>
        <w:t>-G</w:t>
      </w:r>
    </w:p>
    <w:p w:rsidR="00C90EAF" w:rsidRPr="001C7CC1" w:rsidRDefault="00C90EAF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39" w:author="6393rodriguez" w:date="2013-02-19T10:46:00Z">
        <w:r w:rsidRPr="001C7CC1">
          <w:rPr>
            <w:rFonts w:ascii="Times New Roman" w:hAnsi="Times New Roman" w:cs="Times New Roman"/>
            <w:sz w:val="24"/>
            <w:szCs w:val="24"/>
          </w:rPr>
          <w:t>How did she get that look?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40" w:author="6393rodriguez" w:date="2013-02-20T10:2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Are you to turn and ask thus. Sir, ’twas not</w:t>
      </w:r>
      <w:r w:rsidR="0005683A" w:rsidRPr="001C7CC1">
        <w:rPr>
          <w:rFonts w:ascii="Times New Roman" w:hAnsi="Times New Roman" w:cs="Times New Roman"/>
          <w:sz w:val="24"/>
          <w:szCs w:val="24"/>
        </w:rPr>
        <w:t>-H</w:t>
      </w:r>
    </w:p>
    <w:p w:rsidR="00995FAA" w:rsidRPr="001C7CC1" w:rsidRDefault="00995FAA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41" w:author="6393rodriguez" w:date="2013-02-20T10:26:00Z">
        <w:r w:rsidRPr="001C7CC1">
          <w:rPr>
            <w:rFonts w:ascii="Times New Roman" w:hAnsi="Times New Roman" w:cs="Times New Roman"/>
            <w:sz w:val="24"/>
            <w:szCs w:val="24"/>
          </w:rPr>
          <w:t>You turn around and ask me why not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42" w:author="6393rodriguez" w:date="2013-02-20T10:26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Her husband’s presence only, called that spot</w:t>
      </w:r>
      <w:r w:rsidR="0005683A" w:rsidRPr="001C7CC1">
        <w:rPr>
          <w:rFonts w:ascii="Times New Roman" w:hAnsi="Times New Roman" w:cs="Times New Roman"/>
          <w:sz w:val="24"/>
          <w:szCs w:val="24"/>
        </w:rPr>
        <w:t>-H</w:t>
      </w:r>
    </w:p>
    <w:p w:rsidR="00995FAA" w:rsidRPr="001C7CC1" w:rsidRDefault="009B7D35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43" w:author="6393rodriguez" w:date="2013-02-20T10:32:00Z">
        <w:r w:rsidRPr="001C7CC1">
          <w:rPr>
            <w:rFonts w:ascii="Times New Roman" w:hAnsi="Times New Roman" w:cs="Times New Roman"/>
            <w:sz w:val="24"/>
            <w:szCs w:val="24"/>
          </w:rPr>
          <w:t>Her husband is the one who gave her that look.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44" w:author="6393rodriguez" w:date="2013-02-20T10:32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Of joy into the Duchess’ cheek: perhaps</w:t>
      </w:r>
      <w:r w:rsidR="0005683A" w:rsidRPr="001C7CC1">
        <w:rPr>
          <w:rFonts w:ascii="Times New Roman" w:hAnsi="Times New Roman" w:cs="Times New Roman"/>
          <w:sz w:val="24"/>
          <w:szCs w:val="24"/>
        </w:rPr>
        <w:t>-I</w:t>
      </w:r>
    </w:p>
    <w:p w:rsidR="009B7D35" w:rsidRPr="001C7CC1" w:rsidRDefault="009B7D35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45" w:author="6393rodriguez" w:date="2013-02-20T10:32:00Z">
        <w:r w:rsidRPr="001C7CC1">
          <w:rPr>
            <w:rFonts w:ascii="Times New Roman" w:hAnsi="Times New Roman" w:cs="Times New Roman"/>
            <w:sz w:val="24"/>
            <w:szCs w:val="24"/>
          </w:rPr>
          <w:t>Joy of his wife.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46" w:author="6393rodriguez" w:date="2013-02-20T10:33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 xml:space="preserve">Frà Pandolf chanced to say “Her </w:t>
      </w:r>
      <w:commentRangeStart w:id="47"/>
      <w:r w:rsidRPr="001C7CC1">
        <w:rPr>
          <w:rFonts w:ascii="Times New Roman" w:hAnsi="Times New Roman" w:cs="Times New Roman"/>
          <w:sz w:val="24"/>
          <w:szCs w:val="24"/>
        </w:rPr>
        <w:t>mantle</w:t>
      </w:r>
      <w:commentRangeEnd w:id="47"/>
      <w:r w:rsidR="003A181F" w:rsidRPr="001C7CC1">
        <w:rPr>
          <w:rStyle w:val="CommentReference"/>
          <w:sz w:val="24"/>
          <w:szCs w:val="24"/>
        </w:rPr>
        <w:commentReference w:id="47"/>
      </w:r>
      <w:r w:rsidRPr="001C7CC1">
        <w:rPr>
          <w:rFonts w:ascii="Times New Roman" w:hAnsi="Times New Roman" w:cs="Times New Roman"/>
          <w:sz w:val="24"/>
          <w:szCs w:val="24"/>
        </w:rPr>
        <w:t xml:space="preserve"> laps</w:t>
      </w:r>
      <w:r w:rsidR="0005683A" w:rsidRPr="001C7CC1">
        <w:rPr>
          <w:rFonts w:ascii="Times New Roman" w:hAnsi="Times New Roman" w:cs="Times New Roman"/>
          <w:sz w:val="24"/>
          <w:szCs w:val="24"/>
        </w:rPr>
        <w:t>-I</w:t>
      </w:r>
    </w:p>
    <w:p w:rsidR="009B7D35" w:rsidRPr="001C7CC1" w:rsidRDefault="009B7D35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48" w:author="6393rodriguez" w:date="2013-02-20T10:33:00Z">
        <w:r w:rsidRPr="001C7CC1">
          <w:rPr>
            <w:rFonts w:ascii="Times New Roman" w:hAnsi="Times New Roman" w:cs="Times New Roman"/>
            <w:sz w:val="24"/>
            <w:szCs w:val="24"/>
          </w:rPr>
          <w:t>Fra Pandolf to a chance to say his wife is covered.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49" w:author="6393rodriguez" w:date="2013-02-20T10:33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“Over my lady’s wrist too much,” or “Paint</w:t>
      </w:r>
      <w:r w:rsidR="0005683A" w:rsidRPr="001C7CC1">
        <w:rPr>
          <w:rFonts w:ascii="Times New Roman" w:hAnsi="Times New Roman" w:cs="Times New Roman"/>
          <w:sz w:val="24"/>
          <w:szCs w:val="24"/>
        </w:rPr>
        <w:t>-J</w:t>
      </w:r>
    </w:p>
    <w:p w:rsidR="009B7D35" w:rsidRPr="001C7CC1" w:rsidRDefault="009B7D35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50" w:author="6393rodriguez" w:date="2013-02-20T10:33:00Z">
        <w:r w:rsidRPr="001C7CC1">
          <w:rPr>
            <w:rFonts w:ascii="Times New Roman" w:hAnsi="Times New Roman" w:cs="Times New Roman"/>
            <w:sz w:val="24"/>
            <w:szCs w:val="24"/>
          </w:rPr>
          <w:t xml:space="preserve">His </w:t>
        </w:r>
      </w:ins>
      <w:ins w:id="51" w:author="6393rodriguez" w:date="2013-02-20T10:34:00Z">
        <w:r w:rsidRPr="001C7CC1">
          <w:rPr>
            <w:rFonts w:ascii="Times New Roman" w:hAnsi="Times New Roman" w:cs="Times New Roman"/>
            <w:sz w:val="24"/>
            <w:szCs w:val="24"/>
          </w:rPr>
          <w:t>wife is cover by a clothe to much where you can’t see her wrist</w:t>
        </w:r>
      </w:ins>
    </w:p>
    <w:p w:rsidR="009B7D35" w:rsidRPr="001C7CC1" w:rsidDel="009B7D35" w:rsidRDefault="00D96733" w:rsidP="00AB2CD6">
      <w:pPr>
        <w:pStyle w:val="NoSpacing"/>
        <w:spacing w:line="480" w:lineRule="auto"/>
        <w:rPr>
          <w:del w:id="52" w:author="6393rodriguez" w:date="2013-02-20T10:3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53" w:author="6393rodriguez" w:date="2013-02-20T10:35:00Z">
            <w:rPr>
              <w:rFonts w:ascii="Times New Roman" w:hAnsi="Times New Roman" w:cs="Times New Roman"/>
              <w:sz w:val="24"/>
              <w:szCs w:val="24"/>
            </w:rPr>
          </w:rPrChange>
        </w:rPr>
        <w:t>“Must never hope to reproduce the faint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54" w:author="6393rodriguez" w:date="2013-02-20T10:35:00Z">
            <w:rPr>
              <w:rFonts w:ascii="Times New Roman" w:hAnsi="Times New Roman" w:cs="Times New Roman"/>
              <w:sz w:val="24"/>
              <w:szCs w:val="24"/>
            </w:rPr>
          </w:rPrChange>
        </w:rPr>
        <w:t>-J</w:t>
      </w:r>
    </w:p>
    <w:p w:rsidR="00D96733" w:rsidRPr="001C7CC1" w:rsidRDefault="00D96733" w:rsidP="00AB2CD6">
      <w:pPr>
        <w:pStyle w:val="NoSpacing"/>
        <w:spacing w:line="480" w:lineRule="auto"/>
        <w:rPr>
          <w:ins w:id="55" w:author="6393rodriguez" w:date="2013-02-20T10:3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“Half-flush that dies along her throat”: such stuff</w:t>
      </w:r>
      <w:r w:rsidR="0005683A" w:rsidRPr="001C7CC1">
        <w:rPr>
          <w:rFonts w:ascii="Times New Roman" w:hAnsi="Times New Roman" w:cs="Times New Roman"/>
          <w:sz w:val="24"/>
          <w:szCs w:val="24"/>
        </w:rPr>
        <w:t>-K</w:t>
      </w:r>
    </w:p>
    <w:p w:rsidR="009B7D35" w:rsidRPr="001C7CC1" w:rsidRDefault="009B7D35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56" w:author="6393rodriguez" w:date="2013-02-20T10:36:00Z">
        <w:r w:rsidRPr="001C7CC1">
          <w:rPr>
            <w:rFonts w:ascii="Times New Roman" w:hAnsi="Times New Roman" w:cs="Times New Roman"/>
            <w:sz w:val="24"/>
            <w:szCs w:val="24"/>
          </w:rPr>
          <w:lastRenderedPageBreak/>
          <w:t>Seems to be white with makeup by her throat.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57" w:author="6393rodriguez" w:date="2013-02-20T10:36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Was courtesy, she thought, and cause enough</w:t>
      </w:r>
      <w:r w:rsidR="0005683A" w:rsidRPr="001C7CC1">
        <w:rPr>
          <w:rFonts w:ascii="Times New Roman" w:hAnsi="Times New Roman" w:cs="Times New Roman"/>
          <w:sz w:val="24"/>
          <w:szCs w:val="24"/>
        </w:rPr>
        <w:t>-K</w:t>
      </w:r>
    </w:p>
    <w:p w:rsidR="009B7D35" w:rsidRPr="001C7CC1" w:rsidRDefault="009B7D35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58" w:author="6393rodriguez" w:date="2013-02-20T10:36:00Z">
        <w:r w:rsidRPr="001C7CC1">
          <w:rPr>
            <w:rFonts w:ascii="Times New Roman" w:hAnsi="Times New Roman" w:cs="Times New Roman"/>
            <w:sz w:val="24"/>
            <w:szCs w:val="24"/>
          </w:rPr>
          <w:t>Thought it was nice but cause trouble.</w:t>
        </w:r>
      </w:ins>
    </w:p>
    <w:p w:rsidR="009B7D35" w:rsidRPr="001C7CC1" w:rsidRDefault="009B7D35" w:rsidP="00AB2CD6">
      <w:pPr>
        <w:pStyle w:val="NoSpacing"/>
        <w:spacing w:line="480" w:lineRule="auto"/>
        <w:rPr>
          <w:ins w:id="59" w:author="6393rodriguez" w:date="2013-02-20T10:36:00Z"/>
          <w:rFonts w:ascii="Times New Roman" w:hAnsi="Times New Roman" w:cs="Times New Roman"/>
          <w:sz w:val="24"/>
          <w:szCs w:val="24"/>
        </w:rPr>
      </w:pPr>
    </w:p>
    <w:p w:rsidR="00D96733" w:rsidRPr="001C7CC1" w:rsidRDefault="00D96733" w:rsidP="00AB2CD6">
      <w:pPr>
        <w:pStyle w:val="NoSpacing"/>
        <w:spacing w:line="480" w:lineRule="auto"/>
        <w:rPr>
          <w:ins w:id="60" w:author="6393rodriguez" w:date="2013-02-20T10:36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For calling up that spot of joy. She had</w:t>
      </w:r>
      <w:r w:rsidR="0005683A" w:rsidRPr="001C7CC1">
        <w:rPr>
          <w:rFonts w:ascii="Times New Roman" w:hAnsi="Times New Roman" w:cs="Times New Roman"/>
          <w:sz w:val="24"/>
          <w:szCs w:val="24"/>
        </w:rPr>
        <w:t>-L</w:t>
      </w:r>
    </w:p>
    <w:p w:rsidR="009B7D35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61" w:author="6393rodriguez" w:date="2013-02-20T10:37:00Z">
        <w:r w:rsidRPr="001C7CC1">
          <w:rPr>
            <w:rFonts w:ascii="Times New Roman" w:hAnsi="Times New Roman" w:cs="Times New Roman"/>
            <w:sz w:val="24"/>
            <w:szCs w:val="24"/>
          </w:rPr>
          <w:t>For having joy to a certain point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62" w:author="6393rodriguez" w:date="2013-02-20T10:37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A heart—how shall I say?—too soon made glad,</w:t>
      </w:r>
      <w:r w:rsidR="0005683A" w:rsidRPr="001C7CC1">
        <w:rPr>
          <w:rFonts w:ascii="Times New Roman" w:hAnsi="Times New Roman" w:cs="Times New Roman"/>
          <w:sz w:val="24"/>
          <w:szCs w:val="24"/>
        </w:rPr>
        <w:t>-L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63" w:author="6393rodriguez" w:date="2013-02-20T10:37:00Z">
        <w:r w:rsidRPr="001C7CC1">
          <w:rPr>
            <w:rFonts w:ascii="Times New Roman" w:hAnsi="Times New Roman" w:cs="Times New Roman"/>
            <w:sz w:val="24"/>
            <w:szCs w:val="24"/>
          </w:rPr>
          <w:t>Her heart made her feel soon to happy.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64" w:author="6393rodriguez" w:date="2013-02-20T10:37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Too easily impressed; she liked whate’er</w:t>
      </w:r>
      <w:r w:rsidR="0005683A" w:rsidRPr="001C7CC1">
        <w:rPr>
          <w:rFonts w:ascii="Times New Roman" w:hAnsi="Times New Roman" w:cs="Times New Roman"/>
          <w:sz w:val="24"/>
          <w:szCs w:val="24"/>
        </w:rPr>
        <w:t>-M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65" w:author="6393rodriguez" w:date="2013-02-20T10:39:00Z">
        <w:r w:rsidRPr="001C7CC1">
          <w:rPr>
            <w:rFonts w:ascii="Times New Roman" w:hAnsi="Times New Roman" w:cs="Times New Roman"/>
            <w:sz w:val="24"/>
            <w:szCs w:val="24"/>
          </w:rPr>
          <w:t>She liked anything and was easy to impress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66" w:author="6393rodriguez" w:date="2013-02-20T10:40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She looked on, and her looks went everywhere.</w:t>
      </w:r>
      <w:r w:rsidR="0005683A" w:rsidRPr="001C7CC1">
        <w:rPr>
          <w:rFonts w:ascii="Times New Roman" w:hAnsi="Times New Roman" w:cs="Times New Roman"/>
          <w:sz w:val="24"/>
          <w:szCs w:val="24"/>
        </w:rPr>
        <w:t>-M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67" w:author="6393rodriguez" w:date="2013-02-20T10:40:00Z">
        <w:r w:rsidRPr="001C7CC1">
          <w:rPr>
            <w:rFonts w:ascii="Times New Roman" w:hAnsi="Times New Roman" w:cs="Times New Roman"/>
            <w:sz w:val="24"/>
            <w:szCs w:val="24"/>
          </w:rPr>
          <w:t>She looked around and her looks were nowhere to be seen</w:t>
        </w:r>
      </w:ins>
    </w:p>
    <w:p w:rsidR="009D4FE6" w:rsidRPr="001C7CC1" w:rsidDel="009D4FE6" w:rsidRDefault="00D96733" w:rsidP="00AB2CD6">
      <w:pPr>
        <w:pStyle w:val="NoSpacing"/>
        <w:spacing w:line="480" w:lineRule="auto"/>
        <w:rPr>
          <w:del w:id="68" w:author="6393rodriguez" w:date="2013-02-20T10:41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69" w:author="6393rodriguez" w:date="2013-02-20T10:41:00Z">
            <w:rPr>
              <w:rFonts w:ascii="Times New Roman" w:hAnsi="Times New Roman" w:cs="Times New Roman"/>
              <w:sz w:val="24"/>
              <w:szCs w:val="24"/>
            </w:rPr>
          </w:rPrChange>
        </w:rPr>
        <w:t>Sir, ’twas all one! My favor at her breast,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70" w:author="6393rodriguez" w:date="2013-02-20T10:41:00Z">
            <w:rPr>
              <w:rFonts w:ascii="Times New Roman" w:hAnsi="Times New Roman" w:cs="Times New Roman"/>
              <w:sz w:val="24"/>
              <w:szCs w:val="24"/>
            </w:rPr>
          </w:rPrChange>
        </w:rPr>
        <w:t>-N</w:t>
      </w:r>
    </w:p>
    <w:p w:rsidR="00D96733" w:rsidRPr="001C7CC1" w:rsidRDefault="00D96733" w:rsidP="00AB2CD6">
      <w:pPr>
        <w:pStyle w:val="NoSpacing"/>
        <w:spacing w:line="480" w:lineRule="auto"/>
        <w:rPr>
          <w:ins w:id="71" w:author="6393rodriguez" w:date="2013-02-20T10:41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The dropping of the daylight in the West,</w:t>
      </w:r>
      <w:r w:rsidR="0005683A" w:rsidRPr="001C7CC1">
        <w:rPr>
          <w:rFonts w:ascii="Times New Roman" w:hAnsi="Times New Roman" w:cs="Times New Roman"/>
          <w:sz w:val="24"/>
          <w:szCs w:val="24"/>
        </w:rPr>
        <w:t>-N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72" w:author="6393rodriguez" w:date="2013-02-20T10:42:00Z">
        <w:r w:rsidRPr="001C7CC1">
          <w:rPr>
            <w:rFonts w:ascii="Times New Roman" w:hAnsi="Times New Roman" w:cs="Times New Roman"/>
            <w:sz w:val="24"/>
            <w:szCs w:val="24"/>
          </w:rPr>
          <w:t>The sun setting</w:t>
        </w:r>
      </w:ins>
    </w:p>
    <w:p w:rsidR="009D4FE6" w:rsidRPr="001C7CC1" w:rsidDel="009D4FE6" w:rsidRDefault="00D96733" w:rsidP="00AB2CD6">
      <w:pPr>
        <w:pStyle w:val="NoSpacing"/>
        <w:spacing w:line="480" w:lineRule="auto"/>
        <w:rPr>
          <w:del w:id="73" w:author="6393rodriguez" w:date="2013-02-20T10:42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74" w:author="6393rodriguez" w:date="2013-02-20T10:42:00Z">
            <w:rPr>
              <w:rFonts w:ascii="Times New Roman" w:hAnsi="Times New Roman" w:cs="Times New Roman"/>
              <w:sz w:val="24"/>
              <w:szCs w:val="24"/>
            </w:rPr>
          </w:rPrChange>
        </w:rPr>
        <w:t>The bough of cherries some officious fool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75" w:author="6393rodriguez" w:date="2013-02-20T10:42:00Z">
            <w:rPr>
              <w:rFonts w:ascii="Times New Roman" w:hAnsi="Times New Roman" w:cs="Times New Roman"/>
              <w:sz w:val="24"/>
              <w:szCs w:val="24"/>
            </w:rPr>
          </w:rPrChange>
        </w:rPr>
        <w:t>-O</w:t>
      </w:r>
    </w:p>
    <w:p w:rsidR="009D4FE6" w:rsidRPr="001C7CC1" w:rsidDel="009D4FE6" w:rsidRDefault="00D96733" w:rsidP="00AB2CD6">
      <w:pPr>
        <w:pStyle w:val="NoSpacing"/>
        <w:spacing w:line="480" w:lineRule="auto"/>
        <w:rPr>
          <w:del w:id="76" w:author="6393rodriguez" w:date="2013-02-20T10:42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77" w:author="6393rodriguez" w:date="2013-02-20T10:42:00Z">
            <w:rPr>
              <w:rFonts w:ascii="Times New Roman" w:hAnsi="Times New Roman" w:cs="Times New Roman"/>
              <w:sz w:val="24"/>
              <w:szCs w:val="24"/>
            </w:rPr>
          </w:rPrChange>
        </w:rPr>
        <w:t>Broke in the orchard for her, the white mule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78" w:author="6393rodriguez" w:date="2013-02-20T10:42:00Z">
            <w:rPr>
              <w:rFonts w:ascii="Times New Roman" w:hAnsi="Times New Roman" w:cs="Times New Roman"/>
              <w:sz w:val="24"/>
              <w:szCs w:val="24"/>
            </w:rPr>
          </w:rPrChange>
        </w:rPr>
        <w:t>-O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79" w:author="6393rodriguez" w:date="2013-02-20T10:43:00Z">
            <w:rPr>
              <w:rFonts w:ascii="Times New Roman" w:hAnsi="Times New Roman" w:cs="Times New Roman"/>
              <w:sz w:val="24"/>
              <w:szCs w:val="24"/>
            </w:rPr>
          </w:rPrChange>
        </w:rPr>
        <w:t>She rode with round the terrace—all and each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80" w:author="6393rodriguez" w:date="2013-02-20T10:43:00Z">
            <w:rPr>
              <w:rFonts w:ascii="Times New Roman" w:hAnsi="Times New Roman" w:cs="Times New Roman"/>
              <w:sz w:val="24"/>
              <w:szCs w:val="24"/>
            </w:rPr>
          </w:rPrChange>
        </w:rPr>
        <w:t>-p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81" w:author="6393rodriguez" w:date="2013-02-20T10:43:00Z">
            <w:rPr>
              <w:rFonts w:ascii="Times New Roman" w:hAnsi="Times New Roman" w:cs="Times New Roman"/>
              <w:sz w:val="24"/>
              <w:szCs w:val="24"/>
            </w:rPr>
          </w:rPrChange>
        </w:rPr>
        <w:t>Would draw from her alike the approving speech,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82" w:author="6393rodriguez" w:date="2013-02-20T10:43:00Z">
            <w:rPr>
              <w:rFonts w:ascii="Times New Roman" w:hAnsi="Times New Roman" w:cs="Times New Roman"/>
              <w:sz w:val="24"/>
              <w:szCs w:val="24"/>
            </w:rPr>
          </w:rPrChange>
        </w:rPr>
        <w:t>-P</w:t>
      </w:r>
    </w:p>
    <w:p w:rsidR="00D96733" w:rsidRPr="001C7CC1" w:rsidRDefault="00D96733" w:rsidP="00AB2CD6">
      <w:pPr>
        <w:pStyle w:val="NoSpacing"/>
        <w:spacing w:line="480" w:lineRule="auto"/>
        <w:rPr>
          <w:ins w:id="83" w:author="6393rodriguez" w:date="2013-02-20T10:43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Or blush, at least. She thanked men—good! but thanked</w:t>
      </w:r>
      <w:r w:rsidR="0005683A" w:rsidRPr="001C7CC1">
        <w:rPr>
          <w:rFonts w:ascii="Times New Roman" w:hAnsi="Times New Roman" w:cs="Times New Roman"/>
          <w:sz w:val="24"/>
          <w:szCs w:val="24"/>
        </w:rPr>
        <w:t>-Q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84" w:author="6393rodriguez" w:date="2013-02-20T10:43:00Z">
        <w:r w:rsidRPr="001C7CC1">
          <w:rPr>
            <w:rFonts w:ascii="Times New Roman" w:hAnsi="Times New Roman" w:cs="Times New Roman"/>
            <w:sz w:val="24"/>
            <w:szCs w:val="24"/>
          </w:rPr>
          <w:t>Turned red when thanking men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85" w:author="6393rodriguez" w:date="2013-02-20T10:44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Somehow—I know not how—as if she ranked</w:t>
      </w:r>
      <w:r w:rsidR="0005683A" w:rsidRPr="001C7CC1">
        <w:rPr>
          <w:rFonts w:ascii="Times New Roman" w:hAnsi="Times New Roman" w:cs="Times New Roman"/>
          <w:sz w:val="24"/>
          <w:szCs w:val="24"/>
        </w:rPr>
        <w:t>-Q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86" w:author="6393rodriguez" w:date="2013-02-20T10:44:00Z">
        <w:r w:rsidRPr="001C7CC1">
          <w:rPr>
            <w:rFonts w:ascii="Times New Roman" w:hAnsi="Times New Roman" w:cs="Times New Roman"/>
            <w:sz w:val="24"/>
            <w:szCs w:val="24"/>
          </w:rPr>
          <w:t>Don’t know if she qualified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87" w:author="6393rodriguez" w:date="2013-02-20T10:44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lastRenderedPageBreak/>
        <w:t>My gift of a nine-hundred-years-old name</w:t>
      </w:r>
      <w:r w:rsidR="0005683A" w:rsidRPr="001C7CC1">
        <w:rPr>
          <w:rFonts w:ascii="Times New Roman" w:hAnsi="Times New Roman" w:cs="Times New Roman"/>
          <w:sz w:val="24"/>
          <w:szCs w:val="24"/>
        </w:rPr>
        <w:t>-R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88" w:author="6393rodriguez" w:date="2013-02-20T10:44:00Z">
        <w:r w:rsidRPr="001C7CC1">
          <w:rPr>
            <w:rFonts w:ascii="Times New Roman" w:hAnsi="Times New Roman" w:cs="Times New Roman"/>
            <w:sz w:val="24"/>
            <w:szCs w:val="24"/>
          </w:rPr>
          <w:t>My name from years ago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89" w:author="6393rodriguez" w:date="2013-02-20T10:4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With anybody’s gift. Who’d stoop to blame</w:t>
      </w:r>
      <w:r w:rsidR="0005683A" w:rsidRPr="001C7CC1">
        <w:rPr>
          <w:rFonts w:ascii="Times New Roman" w:hAnsi="Times New Roman" w:cs="Times New Roman"/>
          <w:sz w:val="24"/>
          <w:szCs w:val="24"/>
        </w:rPr>
        <w:t>-R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90" w:author="6393rodriguez" w:date="2013-02-20T10:45:00Z">
        <w:r w:rsidRPr="001C7CC1">
          <w:rPr>
            <w:rFonts w:ascii="Times New Roman" w:hAnsi="Times New Roman" w:cs="Times New Roman"/>
            <w:sz w:val="24"/>
            <w:szCs w:val="24"/>
          </w:rPr>
          <w:t>With so many gift who is to blame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91" w:author="6393rodriguez" w:date="2013-02-20T10:45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This sort of trifling? Even had you skill</w:t>
      </w:r>
      <w:r w:rsidR="0005683A" w:rsidRPr="001C7CC1">
        <w:rPr>
          <w:rFonts w:ascii="Times New Roman" w:hAnsi="Times New Roman" w:cs="Times New Roman"/>
          <w:sz w:val="24"/>
          <w:szCs w:val="24"/>
        </w:rPr>
        <w:t>-S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92" w:author="6393rodriguez" w:date="2013-02-20T10:45:00Z">
        <w:r w:rsidRPr="001C7CC1">
          <w:rPr>
            <w:rFonts w:ascii="Times New Roman" w:hAnsi="Times New Roman" w:cs="Times New Roman"/>
            <w:sz w:val="24"/>
            <w:szCs w:val="24"/>
          </w:rPr>
          <w:t>This type of back stabbing also have skills</w:t>
        </w:r>
      </w:ins>
    </w:p>
    <w:p w:rsidR="00822B60" w:rsidRPr="001C7CC1" w:rsidRDefault="00D96733" w:rsidP="00AB2CD6">
      <w:pPr>
        <w:pStyle w:val="NoSpacing"/>
        <w:spacing w:line="480" w:lineRule="auto"/>
        <w:rPr>
          <w:ins w:id="93" w:author="6393rodriguez" w:date="2013-02-20T10:46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In speech—which I have not—to make your will</w:t>
      </w:r>
      <w:r w:rsidR="0005683A" w:rsidRPr="001C7CC1">
        <w:rPr>
          <w:rFonts w:ascii="Times New Roman" w:hAnsi="Times New Roman" w:cs="Times New Roman"/>
          <w:sz w:val="24"/>
          <w:szCs w:val="24"/>
        </w:rPr>
        <w:t>-S</w:t>
      </w:r>
    </w:p>
    <w:p w:rsidR="009D4FE6" w:rsidRPr="001C7CC1" w:rsidRDefault="009D4FE6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94" w:author="6393rodriguez" w:date="2013-02-20T10:46:00Z">
        <w:r w:rsidRPr="001C7CC1">
          <w:rPr>
            <w:rFonts w:ascii="Times New Roman" w:hAnsi="Times New Roman" w:cs="Times New Roman"/>
            <w:sz w:val="24"/>
            <w:szCs w:val="24"/>
          </w:rPr>
          <w:t>In words I have not spoken your will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95" w:author="6393rodriguez" w:date="2013-02-20T10:47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Quite clear to such an one, and say, “Just this</w:t>
      </w:r>
      <w:r w:rsidR="0005683A" w:rsidRPr="001C7CC1">
        <w:rPr>
          <w:rFonts w:ascii="Times New Roman" w:hAnsi="Times New Roman" w:cs="Times New Roman"/>
          <w:sz w:val="24"/>
          <w:szCs w:val="24"/>
        </w:rPr>
        <w:t>-T</w:t>
      </w:r>
    </w:p>
    <w:p w:rsidR="00AC1C4B" w:rsidRPr="001C7CC1" w:rsidRDefault="00AC1C4B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96" w:author="6393rodriguez" w:date="2013-02-20T10:48:00Z">
        <w:r w:rsidRPr="001C7CC1">
          <w:rPr>
            <w:rFonts w:ascii="Times New Roman" w:hAnsi="Times New Roman" w:cs="Times New Roman"/>
            <w:sz w:val="24"/>
            <w:szCs w:val="24"/>
          </w:rPr>
          <w:t>When I spoke I made it clear for this</w:t>
        </w:r>
      </w:ins>
    </w:p>
    <w:p w:rsidR="00D96733" w:rsidRPr="001C7CC1" w:rsidRDefault="00D96733" w:rsidP="00AB2CD6">
      <w:pPr>
        <w:pStyle w:val="NoSpacing"/>
        <w:spacing w:line="480" w:lineRule="auto"/>
        <w:rPr>
          <w:ins w:id="97" w:author="6393rodriguez" w:date="2013-02-20T10:48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“Or that in you disgusts me; here you miss,</w:t>
      </w:r>
      <w:r w:rsidR="0005683A" w:rsidRPr="001C7CC1">
        <w:rPr>
          <w:rFonts w:ascii="Times New Roman" w:hAnsi="Times New Roman" w:cs="Times New Roman"/>
          <w:sz w:val="24"/>
          <w:szCs w:val="24"/>
        </w:rPr>
        <w:t>-T</w:t>
      </w:r>
    </w:p>
    <w:p w:rsidR="00AC1C4B" w:rsidRPr="001C7CC1" w:rsidRDefault="00AC1C4B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98" w:author="6393rodriguez" w:date="2013-02-20T10:48:00Z">
        <w:r w:rsidRPr="001C7CC1">
          <w:rPr>
            <w:rFonts w:ascii="Times New Roman" w:hAnsi="Times New Roman" w:cs="Times New Roman"/>
            <w:sz w:val="24"/>
            <w:szCs w:val="24"/>
          </w:rPr>
          <w:t>You disgust me but still miss me.</w:t>
        </w:r>
      </w:ins>
    </w:p>
    <w:p w:rsidR="00AC1C4B" w:rsidRPr="001C7CC1" w:rsidDel="00AC1C4B" w:rsidRDefault="00D96733" w:rsidP="00AB2CD6">
      <w:pPr>
        <w:pStyle w:val="NoSpacing"/>
        <w:spacing w:line="480" w:lineRule="auto"/>
        <w:rPr>
          <w:del w:id="99" w:author="6393rodriguez" w:date="2013-02-20T10:49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100" w:author="6393rodriguez" w:date="2013-02-20T10:49:00Z">
            <w:rPr>
              <w:rFonts w:ascii="Times New Roman" w:hAnsi="Times New Roman" w:cs="Times New Roman"/>
              <w:sz w:val="24"/>
              <w:szCs w:val="24"/>
            </w:rPr>
          </w:rPrChange>
        </w:rPr>
        <w:t>“Or there exceed the mark”—and if she let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101" w:author="6393rodriguez" w:date="2013-02-20T10:49:00Z">
            <w:rPr>
              <w:rFonts w:ascii="Times New Roman" w:hAnsi="Times New Roman" w:cs="Times New Roman"/>
              <w:sz w:val="24"/>
              <w:szCs w:val="24"/>
            </w:rPr>
          </w:rPrChange>
        </w:rPr>
        <w:t>-U</w:t>
      </w:r>
    </w:p>
    <w:p w:rsidR="00D96733" w:rsidRPr="001C7CC1" w:rsidRDefault="00D96733" w:rsidP="00AB2CD6">
      <w:pPr>
        <w:pStyle w:val="NoSpacing"/>
        <w:spacing w:line="480" w:lineRule="auto"/>
        <w:rPr>
          <w:ins w:id="102" w:author="6393rodriguez" w:date="2013-02-20T10:49:00Z"/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Herself be lessoned so, nor plainly set</w:t>
      </w:r>
      <w:r w:rsidR="0005683A" w:rsidRPr="001C7CC1">
        <w:rPr>
          <w:rFonts w:ascii="Times New Roman" w:hAnsi="Times New Roman" w:cs="Times New Roman"/>
          <w:sz w:val="24"/>
          <w:szCs w:val="24"/>
        </w:rPr>
        <w:t>-U</w:t>
      </w:r>
    </w:p>
    <w:p w:rsidR="00AC1C4B" w:rsidRPr="001C7CC1" w:rsidRDefault="00AC1C4B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ins w:id="103" w:author="6393rodriguez" w:date="2013-02-20T10:49:00Z">
        <w:r w:rsidRPr="001C7CC1">
          <w:rPr>
            <w:rFonts w:ascii="Times New Roman" w:hAnsi="Times New Roman" w:cs="Times New Roman"/>
            <w:sz w:val="24"/>
            <w:szCs w:val="24"/>
          </w:rPr>
          <w:t>She will learn not the easy way</w:t>
        </w:r>
      </w:ins>
    </w:p>
    <w:p w:rsidR="00AC1C4B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  <w:highlight w:val="yellow"/>
          <w:rPrChange w:id="104" w:author="6393rodriguez" w:date="2013-02-20T10:5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Her wits to yours, </w:t>
      </w:r>
      <w:commentRangeStart w:id="105"/>
      <w:r w:rsidRPr="001C7CC1">
        <w:rPr>
          <w:rFonts w:ascii="Times New Roman" w:hAnsi="Times New Roman" w:cs="Times New Roman"/>
          <w:sz w:val="24"/>
          <w:szCs w:val="24"/>
          <w:highlight w:val="yellow"/>
          <w:rPrChange w:id="106" w:author="6393rodriguez" w:date="2013-02-20T10:50:00Z">
            <w:rPr>
              <w:rFonts w:ascii="Times New Roman" w:hAnsi="Times New Roman" w:cs="Times New Roman"/>
              <w:sz w:val="24"/>
              <w:szCs w:val="24"/>
            </w:rPr>
          </w:rPrChange>
        </w:rPr>
        <w:t>forsooth,</w:t>
      </w:r>
      <w:commentRangeEnd w:id="105"/>
      <w:r w:rsidR="003A181F" w:rsidRPr="001C7CC1">
        <w:rPr>
          <w:rStyle w:val="CommentReference"/>
          <w:sz w:val="24"/>
          <w:szCs w:val="24"/>
          <w:highlight w:val="yellow"/>
          <w:rPrChange w:id="107" w:author="6393rodriguez" w:date="2013-02-20T10:50:00Z">
            <w:rPr>
              <w:rStyle w:val="CommentReference"/>
            </w:rPr>
          </w:rPrChange>
        </w:rPr>
        <w:commentReference w:id="105"/>
      </w:r>
      <w:r w:rsidRPr="001C7CC1">
        <w:rPr>
          <w:rFonts w:ascii="Times New Roman" w:hAnsi="Times New Roman" w:cs="Times New Roman"/>
          <w:sz w:val="24"/>
          <w:szCs w:val="24"/>
          <w:highlight w:val="yellow"/>
          <w:rPrChange w:id="108" w:author="6393rodriguez" w:date="2013-02-20T10:5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and make excuse,</w:t>
      </w:r>
      <w:r w:rsidR="0005683A" w:rsidRPr="001C7CC1">
        <w:rPr>
          <w:rFonts w:ascii="Times New Roman" w:hAnsi="Times New Roman" w:cs="Times New Roman"/>
          <w:sz w:val="24"/>
          <w:szCs w:val="24"/>
          <w:highlight w:val="yellow"/>
          <w:rPrChange w:id="109" w:author="6393rodriguez" w:date="2013-02-20T10:50:00Z">
            <w:rPr>
              <w:rFonts w:ascii="Times New Roman" w:hAnsi="Times New Roman" w:cs="Times New Roman"/>
              <w:sz w:val="24"/>
              <w:szCs w:val="24"/>
            </w:rPr>
          </w:rPrChange>
        </w:rPr>
        <w:t>V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—E’en then would be some stooping; and I choose</w:t>
      </w:r>
      <w:r w:rsidR="0005683A" w:rsidRPr="001C7CC1">
        <w:rPr>
          <w:rFonts w:ascii="Times New Roman" w:hAnsi="Times New Roman" w:cs="Times New Roman"/>
          <w:sz w:val="24"/>
          <w:szCs w:val="24"/>
        </w:rPr>
        <w:t>-V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Never to stoop. Oh sir, she smiled, no doubt,</w:t>
      </w:r>
      <w:r w:rsidR="0005683A" w:rsidRPr="001C7CC1">
        <w:rPr>
          <w:rFonts w:ascii="Times New Roman" w:hAnsi="Times New Roman" w:cs="Times New Roman"/>
          <w:sz w:val="24"/>
          <w:szCs w:val="24"/>
        </w:rPr>
        <w:t>-W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Whene’er I passed her; but who passed without</w:t>
      </w:r>
      <w:r w:rsidR="00822B60" w:rsidRPr="001C7CC1">
        <w:rPr>
          <w:rFonts w:ascii="Times New Roman" w:hAnsi="Times New Roman" w:cs="Times New Roman"/>
          <w:sz w:val="24"/>
          <w:szCs w:val="24"/>
        </w:rPr>
        <w:t>-X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Much the same smile? This grew; I gave commands;</w:t>
      </w:r>
      <w:r w:rsidR="00822B60" w:rsidRPr="001C7CC1">
        <w:rPr>
          <w:rFonts w:ascii="Times New Roman" w:hAnsi="Times New Roman" w:cs="Times New Roman"/>
          <w:sz w:val="24"/>
          <w:szCs w:val="24"/>
        </w:rPr>
        <w:t>-B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Then all smiles stopped together. There she stands</w:t>
      </w:r>
      <w:r w:rsidR="00822B60" w:rsidRPr="001C7CC1">
        <w:rPr>
          <w:rFonts w:ascii="Times New Roman" w:hAnsi="Times New Roman" w:cs="Times New Roman"/>
          <w:sz w:val="24"/>
          <w:szCs w:val="24"/>
        </w:rPr>
        <w:t>-B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As if alive. Will’t please you rise? We’ll meet</w:t>
      </w:r>
      <w:r w:rsidR="00822B60" w:rsidRPr="001C7CC1">
        <w:rPr>
          <w:rFonts w:ascii="Times New Roman" w:hAnsi="Times New Roman" w:cs="Times New Roman"/>
          <w:sz w:val="24"/>
          <w:szCs w:val="24"/>
        </w:rPr>
        <w:t>-Y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The company below, then. I repeat,</w:t>
      </w:r>
      <w:r w:rsidR="00822B60" w:rsidRPr="001C7CC1">
        <w:rPr>
          <w:rFonts w:ascii="Times New Roman" w:hAnsi="Times New Roman" w:cs="Times New Roman"/>
          <w:sz w:val="24"/>
          <w:szCs w:val="24"/>
        </w:rPr>
        <w:t>-Y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lastRenderedPageBreak/>
        <w:t xml:space="preserve">The Count your master’s known </w:t>
      </w:r>
      <w:commentRangeStart w:id="110"/>
      <w:r w:rsidRPr="001C7CC1">
        <w:rPr>
          <w:rFonts w:ascii="Times New Roman" w:hAnsi="Times New Roman" w:cs="Times New Roman"/>
          <w:sz w:val="24"/>
          <w:szCs w:val="24"/>
        </w:rPr>
        <w:t>munificence</w:t>
      </w:r>
      <w:commentRangeEnd w:id="110"/>
      <w:r w:rsidR="003A181F" w:rsidRPr="001C7CC1">
        <w:rPr>
          <w:rStyle w:val="CommentReference"/>
          <w:sz w:val="24"/>
          <w:szCs w:val="24"/>
        </w:rPr>
        <w:commentReference w:id="110"/>
      </w:r>
      <w:r w:rsidR="00822B60" w:rsidRPr="001C7CC1">
        <w:rPr>
          <w:rFonts w:ascii="Times New Roman" w:hAnsi="Times New Roman" w:cs="Times New Roman"/>
          <w:sz w:val="24"/>
          <w:szCs w:val="24"/>
        </w:rPr>
        <w:t>-E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Is ample warrant that no just pretense</w:t>
      </w:r>
      <w:r w:rsidR="0005683A" w:rsidRPr="001C7CC1">
        <w:rPr>
          <w:rFonts w:ascii="Times New Roman" w:hAnsi="Times New Roman" w:cs="Times New Roman"/>
          <w:sz w:val="24"/>
          <w:szCs w:val="24"/>
        </w:rPr>
        <w:t>-E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 xml:space="preserve">Of mine for </w:t>
      </w:r>
      <w:commentRangeStart w:id="111"/>
      <w:r w:rsidRPr="001C7CC1">
        <w:rPr>
          <w:rFonts w:ascii="Times New Roman" w:hAnsi="Times New Roman" w:cs="Times New Roman"/>
          <w:sz w:val="24"/>
          <w:szCs w:val="24"/>
        </w:rPr>
        <w:t>dowry</w:t>
      </w:r>
      <w:commentRangeEnd w:id="111"/>
      <w:r w:rsidR="003A181F" w:rsidRPr="001C7CC1">
        <w:rPr>
          <w:rStyle w:val="CommentReference"/>
          <w:sz w:val="24"/>
          <w:szCs w:val="24"/>
        </w:rPr>
        <w:commentReference w:id="111"/>
      </w:r>
      <w:r w:rsidRPr="001C7CC1">
        <w:rPr>
          <w:rFonts w:ascii="Times New Roman" w:hAnsi="Times New Roman" w:cs="Times New Roman"/>
          <w:sz w:val="24"/>
          <w:szCs w:val="24"/>
        </w:rPr>
        <w:t xml:space="preserve"> will be disallowed;</w:t>
      </w:r>
      <w:r w:rsidR="0005683A" w:rsidRPr="001C7CC1">
        <w:rPr>
          <w:rFonts w:ascii="Times New Roman" w:hAnsi="Times New Roman" w:cs="Times New Roman"/>
          <w:sz w:val="24"/>
          <w:szCs w:val="24"/>
        </w:rPr>
        <w:t>-Z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Though his fair daughter’s self, as I avowed</w:t>
      </w:r>
      <w:r w:rsidR="0005683A" w:rsidRPr="001C7CC1">
        <w:rPr>
          <w:rFonts w:ascii="Times New Roman" w:hAnsi="Times New Roman" w:cs="Times New Roman"/>
          <w:sz w:val="24"/>
          <w:szCs w:val="24"/>
        </w:rPr>
        <w:t>-Z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At starting, is my object. Nay we’ll go</w:t>
      </w:r>
      <w:r w:rsidR="0005683A" w:rsidRPr="001C7CC1">
        <w:rPr>
          <w:rFonts w:ascii="Times New Roman" w:hAnsi="Times New Roman" w:cs="Times New Roman"/>
          <w:sz w:val="24"/>
          <w:szCs w:val="24"/>
        </w:rPr>
        <w:t>-Z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Together down, sir. Notice Neptune, though,</w:t>
      </w:r>
      <w:r w:rsidR="0005683A" w:rsidRPr="001C7CC1">
        <w:rPr>
          <w:rFonts w:ascii="Times New Roman" w:hAnsi="Times New Roman" w:cs="Times New Roman"/>
          <w:sz w:val="24"/>
          <w:szCs w:val="24"/>
        </w:rPr>
        <w:t>-Z</w:t>
      </w:r>
    </w:p>
    <w:p w:rsidR="00D96733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 xml:space="preserve">Taming a sea-horse, thought a </w:t>
      </w:r>
      <w:commentRangeStart w:id="112"/>
      <w:r w:rsidRPr="001C7CC1">
        <w:rPr>
          <w:rFonts w:ascii="Times New Roman" w:hAnsi="Times New Roman" w:cs="Times New Roman"/>
          <w:sz w:val="24"/>
          <w:szCs w:val="24"/>
        </w:rPr>
        <w:t>rarity</w:t>
      </w:r>
      <w:commentRangeEnd w:id="112"/>
      <w:r w:rsidR="003A181F" w:rsidRPr="001C7CC1">
        <w:rPr>
          <w:rStyle w:val="CommentReference"/>
          <w:sz w:val="24"/>
          <w:szCs w:val="24"/>
        </w:rPr>
        <w:commentReference w:id="112"/>
      </w:r>
      <w:r w:rsidRPr="001C7CC1">
        <w:rPr>
          <w:rFonts w:ascii="Times New Roman" w:hAnsi="Times New Roman" w:cs="Times New Roman"/>
          <w:sz w:val="24"/>
          <w:szCs w:val="24"/>
        </w:rPr>
        <w:t>,</w:t>
      </w:r>
      <w:r w:rsidR="0005683A" w:rsidRPr="001C7CC1">
        <w:rPr>
          <w:rFonts w:ascii="Times New Roman" w:hAnsi="Times New Roman" w:cs="Times New Roman"/>
          <w:sz w:val="24"/>
          <w:szCs w:val="24"/>
        </w:rPr>
        <w:t>-G</w:t>
      </w:r>
    </w:p>
    <w:p w:rsidR="007518C9" w:rsidRPr="001C7CC1" w:rsidRDefault="00D96733" w:rsidP="00AB2C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CC1">
        <w:rPr>
          <w:rFonts w:ascii="Times New Roman" w:hAnsi="Times New Roman" w:cs="Times New Roman"/>
          <w:sz w:val="24"/>
          <w:szCs w:val="24"/>
        </w:rPr>
        <w:t>Which Claus of Innsbruck cast in bronze for me!</w:t>
      </w:r>
      <w:r w:rsidR="00822B60" w:rsidRPr="001C7CC1">
        <w:rPr>
          <w:rFonts w:ascii="Times New Roman" w:hAnsi="Times New Roman" w:cs="Times New Roman"/>
          <w:sz w:val="24"/>
          <w:szCs w:val="24"/>
        </w:rPr>
        <w:t>-Y</w:t>
      </w:r>
    </w:p>
    <w:p w:rsidR="003A181F" w:rsidRPr="001C7CC1" w:rsidRDefault="003A181F" w:rsidP="00D96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81F" w:rsidRPr="001C7CC1" w:rsidRDefault="003A181F" w:rsidP="00D9673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13" w:name="_GoBack"/>
      <w:bookmarkEnd w:id="113"/>
    </w:p>
    <w:sectPr w:rsidR="003A181F" w:rsidRPr="001C7CC1" w:rsidSect="007518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6393rodriguez" w:date="2013-02-19T10:32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t>Painters name</w:t>
      </w:r>
    </w:p>
  </w:comment>
  <w:comment w:id="21" w:author="6393rodriguez" w:date="2013-02-19T10:36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t>Facial expression.</w:t>
      </w:r>
    </w:p>
  </w:comment>
  <w:comment w:id="25" w:author="6393rodriguez" w:date="2013-02-15T10:47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ssens2"/>
          <w:rFonts w:ascii="Verdana" w:hAnsi="Verdana"/>
          <w:color w:val="555555"/>
          <w:sz w:val="11"/>
          <w:szCs w:val="11"/>
        </w:rPr>
        <w:t>A serious and intent mental state.</w:t>
      </w:r>
    </w:p>
  </w:comment>
  <w:comment w:id="35" w:author="6393rodriguez" w:date="2013-02-15T10:46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Emphasis"/>
          <w:rFonts w:ascii="Arial" w:hAnsi="Arial" w:cs="Arial"/>
        </w:rPr>
        <w:t>Archaic &amp; dialect past or dare.</w:t>
      </w:r>
    </w:p>
  </w:comment>
  <w:comment w:id="47" w:author="6393rodriguez" w:date="2013-02-15T10:46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ssens"/>
          <w:rFonts w:ascii="Arial" w:hAnsi="Arial" w:cs="Arial"/>
        </w:rPr>
        <w:t>A loose sleeveless garment worn over other clothes.</w:t>
      </w:r>
    </w:p>
  </w:comment>
  <w:comment w:id="105" w:author="6393rodriguez" w:date="2013-02-15T10:46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ssens"/>
          <w:rFonts w:ascii="Arial" w:hAnsi="Arial" w:cs="Arial"/>
        </w:rPr>
        <w:t>Often used to imply contempt or doubt.</w:t>
      </w:r>
    </w:p>
  </w:comment>
  <w:comment w:id="110" w:author="6393rodriguez" w:date="2013-02-15T10:46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ssens"/>
          <w:rFonts w:ascii="Arial" w:hAnsi="Arial" w:cs="Arial"/>
        </w:rPr>
        <w:t>Characterized by great liberality or generosity.</w:t>
      </w:r>
    </w:p>
  </w:comment>
  <w:comment w:id="111" w:author="6393rodriguez" w:date="2013-02-15T10:46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ssens"/>
          <w:rFonts w:ascii="Arial" w:hAnsi="Arial" w:cs="Arial"/>
        </w:rPr>
        <w:t>a gift of money or property by a man to or for his bride.</w:t>
      </w:r>
    </w:p>
  </w:comment>
  <w:comment w:id="112" w:author="6393rodriguez" w:date="2013-02-15T10:52:00Z" w:initials="6393">
    <w:p w:rsidR="009D4FE6" w:rsidRDefault="009D4FE6">
      <w:pPr>
        <w:pStyle w:val="CommentText"/>
      </w:pPr>
      <w:r>
        <w:rPr>
          <w:rStyle w:val="CommentReference"/>
        </w:rPr>
        <w:annotationRef/>
      </w:r>
      <w:r>
        <w:rPr>
          <w:rStyle w:val="ssens"/>
          <w:rFonts w:ascii="Arial" w:hAnsi="Arial" w:cs="Arial"/>
        </w:rPr>
        <w:t>The quality, state, or fact of being rare.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D" w:rsidRDefault="00EF56BD" w:rsidP="00AB2CD6">
      <w:pPr>
        <w:spacing w:line="240" w:lineRule="auto"/>
      </w:pPr>
      <w:r>
        <w:separator/>
      </w:r>
    </w:p>
  </w:endnote>
  <w:endnote w:type="continuationSeparator" w:id="0">
    <w:p w:rsidR="00EF56BD" w:rsidRDefault="00EF56BD" w:rsidP="00AB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D" w:rsidRDefault="00EF56BD" w:rsidP="00AB2CD6">
      <w:pPr>
        <w:spacing w:line="240" w:lineRule="auto"/>
      </w:pPr>
      <w:r>
        <w:separator/>
      </w:r>
    </w:p>
  </w:footnote>
  <w:footnote w:type="continuationSeparator" w:id="0">
    <w:p w:rsidR="00EF56BD" w:rsidRDefault="00EF56BD" w:rsidP="00AB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432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CD6" w:rsidRDefault="00AB2CD6">
        <w:pPr>
          <w:pStyle w:val="Header"/>
          <w:jc w:val="right"/>
        </w:pPr>
        <w:r>
          <w:t xml:space="preserve">Rodriguez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2CD6" w:rsidRDefault="00AB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733"/>
    <w:rsid w:val="00042034"/>
    <w:rsid w:val="0005683A"/>
    <w:rsid w:val="000E5A53"/>
    <w:rsid w:val="000F0C2C"/>
    <w:rsid w:val="001213BB"/>
    <w:rsid w:val="001C7CC1"/>
    <w:rsid w:val="00236241"/>
    <w:rsid w:val="002A789F"/>
    <w:rsid w:val="002F115D"/>
    <w:rsid w:val="00305A37"/>
    <w:rsid w:val="00341816"/>
    <w:rsid w:val="00390C4C"/>
    <w:rsid w:val="003A181F"/>
    <w:rsid w:val="003E3BF3"/>
    <w:rsid w:val="003F3FEA"/>
    <w:rsid w:val="004C4B3D"/>
    <w:rsid w:val="00602F7E"/>
    <w:rsid w:val="00672F00"/>
    <w:rsid w:val="006731EC"/>
    <w:rsid w:val="007518C9"/>
    <w:rsid w:val="0075676E"/>
    <w:rsid w:val="007A6A31"/>
    <w:rsid w:val="007E2FF8"/>
    <w:rsid w:val="00816ACF"/>
    <w:rsid w:val="00822B60"/>
    <w:rsid w:val="008815CE"/>
    <w:rsid w:val="00995FAA"/>
    <w:rsid w:val="009B7D35"/>
    <w:rsid w:val="009D4FE6"/>
    <w:rsid w:val="009F1DEB"/>
    <w:rsid w:val="00A903D0"/>
    <w:rsid w:val="00AB2CD6"/>
    <w:rsid w:val="00AC1C4B"/>
    <w:rsid w:val="00B04211"/>
    <w:rsid w:val="00B73BF2"/>
    <w:rsid w:val="00BB1274"/>
    <w:rsid w:val="00BC7822"/>
    <w:rsid w:val="00C35210"/>
    <w:rsid w:val="00C40728"/>
    <w:rsid w:val="00C44E79"/>
    <w:rsid w:val="00C90EAF"/>
    <w:rsid w:val="00CA2B90"/>
    <w:rsid w:val="00CF7B75"/>
    <w:rsid w:val="00D80556"/>
    <w:rsid w:val="00D96733"/>
    <w:rsid w:val="00DC0661"/>
    <w:rsid w:val="00DC5048"/>
    <w:rsid w:val="00DE0491"/>
    <w:rsid w:val="00DE0B5C"/>
    <w:rsid w:val="00E16DBF"/>
    <w:rsid w:val="00EF56BD"/>
    <w:rsid w:val="00F32083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73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3A"/>
    <w:rPr>
      <w:rFonts w:ascii="Tahoma" w:hAnsi="Tahoma" w:cs="Tahoma"/>
      <w:sz w:val="16"/>
      <w:szCs w:val="16"/>
    </w:rPr>
  </w:style>
  <w:style w:type="character" w:customStyle="1" w:styleId="ssens2">
    <w:name w:val="ssens2"/>
    <w:basedOn w:val="DefaultParagraphFont"/>
    <w:rsid w:val="003A181F"/>
  </w:style>
  <w:style w:type="character" w:styleId="Emphasis">
    <w:name w:val="Emphasis"/>
    <w:basedOn w:val="DefaultParagraphFont"/>
    <w:uiPriority w:val="20"/>
    <w:qFormat/>
    <w:rsid w:val="003A181F"/>
    <w:rPr>
      <w:i/>
      <w:iCs/>
    </w:rPr>
  </w:style>
  <w:style w:type="character" w:customStyle="1" w:styleId="ssens">
    <w:name w:val="ssens"/>
    <w:basedOn w:val="DefaultParagraphFont"/>
    <w:rsid w:val="003A181F"/>
  </w:style>
  <w:style w:type="paragraph" w:styleId="Header">
    <w:name w:val="header"/>
    <w:basedOn w:val="Normal"/>
    <w:link w:val="HeaderChar"/>
    <w:uiPriority w:val="99"/>
    <w:unhideWhenUsed/>
    <w:rsid w:val="00AB2C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D6"/>
  </w:style>
  <w:style w:type="paragraph" w:styleId="Footer">
    <w:name w:val="footer"/>
    <w:basedOn w:val="Normal"/>
    <w:link w:val="FooterChar"/>
    <w:uiPriority w:val="99"/>
    <w:unhideWhenUsed/>
    <w:rsid w:val="00AB2C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D6"/>
  </w:style>
  <w:style w:type="paragraph" w:styleId="Quote">
    <w:name w:val="Quote"/>
    <w:basedOn w:val="Normal"/>
    <w:next w:val="Normal"/>
    <w:link w:val="QuoteChar"/>
    <w:uiPriority w:val="29"/>
    <w:qFormat/>
    <w:rsid w:val="002F11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15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Griffin</dc:creator>
  <cp:lastModifiedBy>martins</cp:lastModifiedBy>
  <cp:revision>4</cp:revision>
  <cp:lastPrinted>2013-06-10T06:17:00Z</cp:lastPrinted>
  <dcterms:created xsi:type="dcterms:W3CDTF">2013-02-20T15:51:00Z</dcterms:created>
  <dcterms:modified xsi:type="dcterms:W3CDTF">2013-06-10T06:50:00Z</dcterms:modified>
</cp:coreProperties>
</file>